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137C" w14:textId="77777777" w:rsidR="001F786F" w:rsidRDefault="001F786F">
      <w:pPr>
        <w:pStyle w:val="BodyText"/>
        <w:rPr>
          <w:sz w:val="20"/>
        </w:rPr>
      </w:pPr>
    </w:p>
    <w:p w14:paraId="06212543" w14:textId="77777777" w:rsidR="001F786F" w:rsidRDefault="001F786F">
      <w:pPr>
        <w:pStyle w:val="BodyText"/>
        <w:spacing w:before="4"/>
        <w:rPr>
          <w:sz w:val="28"/>
        </w:rPr>
      </w:pPr>
    </w:p>
    <w:p w14:paraId="409F2B12" w14:textId="77777777" w:rsidR="001F786F" w:rsidRDefault="004C1278">
      <w:pPr>
        <w:pStyle w:val="Heading1"/>
        <w:spacing w:line="331" w:lineRule="exact"/>
        <w:ind w:left="4168" w:right="4189" w:firstLine="0"/>
      </w:pPr>
      <w:bookmarkStart w:id="0" w:name="Annex_ZA__(informative)__Relationship_be"/>
      <w:bookmarkEnd w:id="0"/>
      <w:r>
        <w:t>Annex ZA</w:t>
      </w:r>
    </w:p>
    <w:p w14:paraId="35442011" w14:textId="77777777" w:rsidR="001F786F" w:rsidRDefault="004C1278">
      <w:pPr>
        <w:spacing w:line="331" w:lineRule="exact"/>
        <w:ind w:left="4168" w:right="4189"/>
        <w:jc w:val="center"/>
        <w:rPr>
          <w:sz w:val="30"/>
        </w:rPr>
      </w:pPr>
      <w:r>
        <w:rPr>
          <w:sz w:val="30"/>
        </w:rPr>
        <w:t>(informative)</w:t>
      </w:r>
    </w:p>
    <w:p w14:paraId="2085D139" w14:textId="77777777" w:rsidR="00E74982" w:rsidRDefault="00E74982" w:rsidP="00E74982">
      <w:pPr>
        <w:pStyle w:val="Default"/>
      </w:pPr>
    </w:p>
    <w:p w14:paraId="118EED71" w14:textId="2AEA0E44" w:rsidR="001F786F" w:rsidRPr="00E74982" w:rsidRDefault="00E74982" w:rsidP="00E74982">
      <w:pPr>
        <w:pStyle w:val="BodyText"/>
        <w:spacing w:before="2"/>
        <w:jc w:val="center"/>
        <w:rPr>
          <w:b/>
          <w:sz w:val="32"/>
          <w:szCs w:val="24"/>
        </w:rPr>
      </w:pPr>
      <w:r w:rsidRPr="00E74982">
        <w:rPr>
          <w:b/>
          <w:sz w:val="32"/>
          <w:szCs w:val="24"/>
        </w:rPr>
        <w:t>Relationship between this European Standard and the safety requirements of Directive 2001/95/EC aimed to be covered</w:t>
      </w:r>
    </w:p>
    <w:p w14:paraId="3337C38C" w14:textId="77777777" w:rsidR="001F786F" w:rsidRPr="00E74982" w:rsidRDefault="001F786F">
      <w:pPr>
        <w:pStyle w:val="BodyText"/>
        <w:rPr>
          <w:rFonts w:ascii="Calibri" w:hAnsi="Calibri" w:cs="Calibri"/>
          <w:b/>
          <w:sz w:val="34"/>
        </w:rPr>
      </w:pPr>
    </w:p>
    <w:p w14:paraId="7D558DE0" w14:textId="77777777" w:rsidR="001F786F" w:rsidRDefault="001F786F">
      <w:pPr>
        <w:pStyle w:val="BodyText"/>
        <w:spacing w:before="2"/>
        <w:rPr>
          <w:b/>
          <w:sz w:val="31"/>
        </w:rPr>
      </w:pPr>
    </w:p>
    <w:p w14:paraId="5630B72B" w14:textId="19D11AEE" w:rsidR="001F786F" w:rsidRDefault="004C1278" w:rsidP="00B2079C">
      <w:pPr>
        <w:pStyle w:val="BodyText"/>
        <w:ind w:right="194"/>
        <w:jc w:val="both"/>
      </w:pPr>
      <w:r>
        <w:t xml:space="preserve">This European Standard has been prepared under a Commission’s standardization request </w:t>
      </w:r>
      <w:r w:rsidR="00B95BED">
        <w:rPr>
          <w:color w:val="FF0000"/>
        </w:rPr>
        <w:t xml:space="preserve">[Full reference to the request “M/xxx”] </w:t>
      </w:r>
      <w:r>
        <w:t xml:space="preserve">to provide one voluntary means of conforming to the </w:t>
      </w:r>
      <w:r w:rsidR="00354440">
        <w:t xml:space="preserve">safety </w:t>
      </w:r>
      <w:r>
        <w:t xml:space="preserve">requirements of </w:t>
      </w:r>
      <w:r w:rsidR="00354440" w:rsidRPr="001B4F87">
        <w:rPr>
          <w:b/>
          <w:bCs/>
        </w:rPr>
        <w:t xml:space="preserve">General Product Safety </w:t>
      </w:r>
      <w:r w:rsidRPr="001B4F87">
        <w:rPr>
          <w:b/>
          <w:bCs/>
        </w:rPr>
        <w:t xml:space="preserve">Directive </w:t>
      </w:r>
      <w:r w:rsidR="00354440" w:rsidRPr="001B4F87">
        <w:rPr>
          <w:b/>
          <w:bCs/>
        </w:rPr>
        <w:t>2001/95/</w:t>
      </w:r>
      <w:r w:rsidRPr="001B4F87">
        <w:rPr>
          <w:b/>
          <w:bCs/>
        </w:rPr>
        <w:t>EC</w:t>
      </w:r>
      <w:r>
        <w:t xml:space="preserve"> of the European Parliament and of the Council</w:t>
      </w:r>
      <w:r w:rsidR="007C7DF7">
        <w:t>.</w:t>
      </w:r>
    </w:p>
    <w:p w14:paraId="25EFE2EF" w14:textId="77777777" w:rsidR="001F786F" w:rsidRDefault="001F786F" w:rsidP="00B2079C">
      <w:pPr>
        <w:pStyle w:val="BodyText"/>
        <w:spacing w:before="4"/>
        <w:rPr>
          <w:sz w:val="20"/>
        </w:rPr>
      </w:pPr>
    </w:p>
    <w:p w14:paraId="7EE1BD64" w14:textId="59381F4F" w:rsidR="001F786F" w:rsidDel="007D0F90" w:rsidRDefault="004C1278" w:rsidP="00B2079C">
      <w:pPr>
        <w:pStyle w:val="BodyText"/>
        <w:ind w:right="193" w:hanging="1"/>
        <w:jc w:val="both"/>
        <w:rPr>
          <w:del w:id="1" w:author="FOLLIN ARBELET, Catherine (AIX-EN-PROVENCE)" w:date="2022-06-14T16:09:00Z"/>
        </w:rPr>
      </w:pPr>
      <w:r>
        <w:t xml:space="preserve">Once this standard is cited in the Official Journal of the European Union under that </w:t>
      </w:r>
      <w:r w:rsidR="00E047E5" w:rsidRPr="00E74982">
        <w:rPr>
          <w:b/>
          <w:bCs/>
        </w:rPr>
        <w:t>Directive</w:t>
      </w:r>
      <w:r w:rsidR="00E74982" w:rsidRPr="00E74982">
        <w:rPr>
          <w:b/>
          <w:bCs/>
        </w:rPr>
        <w:t xml:space="preserve"> 2001/95/EC</w:t>
      </w:r>
      <w:r>
        <w:t xml:space="preserve">, compliance with the normative clauses of this standard given in Table ZA.1 confers, within the limits of the scope of this standard, a presumption of conformity with the corresponding </w:t>
      </w:r>
      <w:r w:rsidR="00354440">
        <w:t>safety</w:t>
      </w:r>
      <w:r>
        <w:t xml:space="preserve"> requirements </w:t>
      </w:r>
      <w:r w:rsidR="00157A2B">
        <w:t>set in</w:t>
      </w:r>
      <w:r>
        <w:t xml:space="preserve"> that </w:t>
      </w:r>
      <w:r w:rsidR="00E047E5">
        <w:t>Directive</w:t>
      </w:r>
      <w:r w:rsidR="00157A2B">
        <w:t xml:space="preserve"> </w:t>
      </w:r>
      <w:r>
        <w:t>and associated EFTA</w:t>
      </w:r>
      <w:r>
        <w:rPr>
          <w:spacing w:val="-23"/>
        </w:rPr>
        <w:t xml:space="preserve"> </w:t>
      </w:r>
      <w:r>
        <w:t>regulations.</w:t>
      </w:r>
    </w:p>
    <w:p w14:paraId="352BABFA" w14:textId="77777777" w:rsidR="001F786F" w:rsidRDefault="001F786F" w:rsidP="00C621D3">
      <w:pPr>
        <w:pStyle w:val="BodyText"/>
        <w:ind w:right="193" w:hanging="1"/>
        <w:jc w:val="both"/>
        <w:rPr>
          <w:sz w:val="20"/>
        </w:rPr>
      </w:pPr>
    </w:p>
    <w:p w14:paraId="0DC72667" w14:textId="59160705" w:rsidR="007C7DF7" w:rsidRDefault="004C1278" w:rsidP="007C7DF7">
      <w:pPr>
        <w:rPr>
          <w:rFonts w:asciiTheme="minorHAnsi" w:eastAsiaTheme="minorHAnsi" w:hAnsiTheme="minorHAnsi" w:cstheme="minorBidi"/>
        </w:rPr>
      </w:pPr>
      <w:r>
        <w:rPr>
          <w:b/>
        </w:rPr>
        <w:t xml:space="preserve">Table ZA.1 — </w:t>
      </w:r>
      <w:r w:rsidR="007C7DF7">
        <w:rPr>
          <w:rFonts w:eastAsia="Times New Roman"/>
        </w:rPr>
        <w:t xml:space="preserve">Correspondence between this European Standard and </w:t>
      </w:r>
      <w:r w:rsidR="00157A2B">
        <w:rPr>
          <w:rFonts w:eastAsia="Times New Roman"/>
        </w:rPr>
        <w:t>the General Product Safety</w:t>
      </w:r>
      <w:r w:rsidR="007C7DF7">
        <w:rPr>
          <w:rFonts w:eastAsia="Times New Roman"/>
        </w:rPr>
        <w:t xml:space="preserve"> Directive 2001/95/EC </w:t>
      </w:r>
    </w:p>
    <w:p w14:paraId="02715F20" w14:textId="77777777" w:rsidR="001F786F" w:rsidRDefault="001F786F">
      <w:pPr>
        <w:pStyle w:val="BodyText"/>
        <w:spacing w:before="4"/>
        <w:rPr>
          <w:b/>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3298"/>
        <w:gridCol w:w="3300"/>
      </w:tblGrid>
      <w:tr w:rsidR="001F786F" w14:paraId="580DFB03" w14:textId="4181AD7E" w:rsidTr="00C6580E">
        <w:trPr>
          <w:trHeight w:hRule="exact" w:val="1315"/>
        </w:trPr>
        <w:tc>
          <w:tcPr>
            <w:tcW w:w="3295" w:type="dxa"/>
          </w:tcPr>
          <w:p w14:paraId="525B1296" w14:textId="647F18F7" w:rsidR="008C34F6" w:rsidRDefault="00B33013" w:rsidP="00B33013">
            <w:pPr>
              <w:pStyle w:val="TableParagraph"/>
              <w:ind w:right="264"/>
              <w:jc w:val="center"/>
              <w:rPr>
                <w:b/>
              </w:rPr>
            </w:pPr>
            <w:r>
              <w:rPr>
                <w:b/>
              </w:rPr>
              <w:t xml:space="preserve">General </w:t>
            </w:r>
            <w:r w:rsidR="004C1278">
              <w:rPr>
                <w:b/>
              </w:rPr>
              <w:t>Requirements</w:t>
            </w:r>
            <w:r w:rsidR="00E047E5">
              <w:rPr>
                <w:b/>
              </w:rPr>
              <w:br/>
            </w:r>
            <w:r w:rsidR="004C1278">
              <w:rPr>
                <w:b/>
              </w:rPr>
              <w:t xml:space="preserve"> of </w:t>
            </w:r>
            <w:r w:rsidRPr="00B33013">
              <w:rPr>
                <w:b/>
              </w:rPr>
              <w:t xml:space="preserve">Directive 2001/95/EC </w:t>
            </w:r>
          </w:p>
        </w:tc>
        <w:tc>
          <w:tcPr>
            <w:tcW w:w="3298" w:type="dxa"/>
          </w:tcPr>
          <w:p w14:paraId="0AE4D4AC" w14:textId="78316F78" w:rsidR="001F786F" w:rsidRDefault="004C1278">
            <w:pPr>
              <w:pStyle w:val="TableParagraph"/>
              <w:ind w:left="1168" w:right="420" w:hanging="728"/>
              <w:rPr>
                <w:b/>
              </w:rPr>
            </w:pPr>
            <w:r>
              <w:rPr>
                <w:b/>
              </w:rPr>
              <w:t>Clause(s)/sub-clause(s) of this EN</w:t>
            </w:r>
          </w:p>
        </w:tc>
        <w:tc>
          <w:tcPr>
            <w:tcW w:w="3300" w:type="dxa"/>
          </w:tcPr>
          <w:p w14:paraId="157B3D32" w14:textId="77777777" w:rsidR="001F786F" w:rsidRDefault="004C1278">
            <w:pPr>
              <w:pStyle w:val="TableParagraph"/>
              <w:spacing w:line="258" w:lineRule="exact"/>
              <w:ind w:left="849"/>
              <w:rPr>
                <w:b/>
              </w:rPr>
            </w:pPr>
            <w:r>
              <w:rPr>
                <w:b/>
              </w:rPr>
              <w:t>Remarks/Notes</w:t>
            </w:r>
          </w:p>
          <w:p w14:paraId="07BF7C3E" w14:textId="7CEC1667" w:rsidR="008C34F6" w:rsidRDefault="008C34F6" w:rsidP="00C6580E">
            <w:pPr>
              <w:pStyle w:val="TableParagraph"/>
              <w:spacing w:line="258" w:lineRule="exact"/>
              <w:ind w:left="0"/>
              <w:jc w:val="center"/>
              <w:rPr>
                <w:b/>
              </w:rPr>
            </w:pPr>
            <w:r>
              <w:rPr>
                <w:b/>
              </w:rPr>
              <w:t xml:space="preserve">Reference is made to specific requirements listed in mandate </w:t>
            </w:r>
            <w:r w:rsidR="00717FEF">
              <w:rPr>
                <w:b/>
                <w:color w:val="FF0000"/>
              </w:rPr>
              <w:t>[ ‘M/xxx’]</w:t>
            </w:r>
          </w:p>
        </w:tc>
      </w:tr>
      <w:tr w:rsidR="00B33013" w14:paraId="2FBEA818" w14:textId="77777777" w:rsidTr="007D0F90">
        <w:trPr>
          <w:trHeight w:hRule="exact" w:val="1692"/>
        </w:trPr>
        <w:tc>
          <w:tcPr>
            <w:tcW w:w="3295" w:type="dxa"/>
            <w:tcBorders>
              <w:top w:val="single" w:sz="4" w:space="0" w:color="000000"/>
              <w:left w:val="single" w:sz="4" w:space="0" w:color="000000"/>
              <w:bottom w:val="single" w:sz="4" w:space="0" w:color="000000"/>
              <w:right w:val="single" w:sz="4" w:space="0" w:color="000000"/>
            </w:tcBorders>
          </w:tcPr>
          <w:p w14:paraId="5980EAFB" w14:textId="25E092E6" w:rsidR="00B33013" w:rsidRDefault="00B33013" w:rsidP="00C6580E">
            <w:pPr>
              <w:pStyle w:val="Default"/>
              <w:spacing w:after="240"/>
              <w:rPr>
                <w:rFonts w:ascii="Times New Roman" w:hAnsi="Times New Roman" w:cs="Times New Roman"/>
                <w:color w:val="FF0000"/>
              </w:rPr>
            </w:pPr>
            <w:r w:rsidRPr="00214A72">
              <w:rPr>
                <w:rFonts w:ascii="Times New Roman" w:hAnsi="Times New Roman" w:cs="Times New Roman"/>
                <w:color w:val="auto"/>
              </w:rPr>
              <w:t>Article 1</w:t>
            </w:r>
            <w:r w:rsidR="00C6580E" w:rsidRPr="00214A72">
              <w:rPr>
                <w:rFonts w:ascii="Times New Roman" w:hAnsi="Times New Roman" w:cs="Times New Roman"/>
                <w:color w:val="auto"/>
              </w:rPr>
              <w:t xml:space="preserve"> (1) - All products placed on the market must be safe.</w:t>
            </w:r>
          </w:p>
        </w:tc>
        <w:tc>
          <w:tcPr>
            <w:tcW w:w="3298" w:type="dxa"/>
            <w:tcBorders>
              <w:top w:val="single" w:sz="4" w:space="0" w:color="000000"/>
              <w:left w:val="single" w:sz="4" w:space="0" w:color="000000"/>
              <w:bottom w:val="single" w:sz="4" w:space="0" w:color="000000"/>
              <w:right w:val="single" w:sz="4" w:space="0" w:color="000000"/>
            </w:tcBorders>
          </w:tcPr>
          <w:p w14:paraId="41C389CF" w14:textId="77777777" w:rsidR="00B33013" w:rsidRDefault="00B33013" w:rsidP="00846C9C">
            <w:pPr>
              <w:rPr>
                <w:color w:val="FF0000"/>
              </w:rPr>
            </w:pPr>
          </w:p>
        </w:tc>
        <w:tc>
          <w:tcPr>
            <w:tcW w:w="3300" w:type="dxa"/>
            <w:tcBorders>
              <w:top w:val="single" w:sz="4" w:space="0" w:color="000000"/>
              <w:left w:val="single" w:sz="4" w:space="0" w:color="000000"/>
              <w:bottom w:val="single" w:sz="4" w:space="0" w:color="000000"/>
              <w:right w:val="single" w:sz="4" w:space="0" w:color="000000"/>
            </w:tcBorders>
          </w:tcPr>
          <w:p w14:paraId="058A8FE3" w14:textId="77777777" w:rsidR="00B33013" w:rsidRPr="00B33013" w:rsidRDefault="00B33013" w:rsidP="00846C9C"/>
        </w:tc>
      </w:tr>
      <w:tr w:rsidR="007D0F90" w14:paraId="5514A696" w14:textId="77777777" w:rsidTr="007D0F90">
        <w:trPr>
          <w:trHeight w:hRule="exact" w:val="1692"/>
        </w:trPr>
        <w:tc>
          <w:tcPr>
            <w:tcW w:w="3295" w:type="dxa"/>
            <w:tcBorders>
              <w:top w:val="single" w:sz="4" w:space="0" w:color="000000"/>
              <w:left w:val="single" w:sz="4" w:space="0" w:color="000000"/>
              <w:bottom w:val="single" w:sz="4" w:space="0" w:color="000000"/>
              <w:right w:val="single" w:sz="4" w:space="0" w:color="000000"/>
            </w:tcBorders>
          </w:tcPr>
          <w:p w14:paraId="416289E5" w14:textId="4BECE320" w:rsidR="007D0F90" w:rsidRPr="007D0F90" w:rsidRDefault="007D0F90" w:rsidP="007D0F90">
            <w:pPr>
              <w:pStyle w:val="Default"/>
              <w:spacing w:after="240"/>
              <w:rPr>
                <w:rFonts w:ascii="Times New Roman" w:hAnsi="Times New Roman" w:cs="Times New Roman"/>
                <w:color w:val="FF0000"/>
              </w:rPr>
            </w:pPr>
          </w:p>
        </w:tc>
        <w:tc>
          <w:tcPr>
            <w:tcW w:w="3298" w:type="dxa"/>
            <w:tcBorders>
              <w:top w:val="single" w:sz="4" w:space="0" w:color="000000"/>
              <w:left w:val="single" w:sz="4" w:space="0" w:color="000000"/>
              <w:bottom w:val="single" w:sz="4" w:space="0" w:color="000000"/>
              <w:right w:val="single" w:sz="4" w:space="0" w:color="000000"/>
            </w:tcBorders>
          </w:tcPr>
          <w:p w14:paraId="2A339C21" w14:textId="77777777" w:rsidR="00B33013" w:rsidRPr="00214A72" w:rsidRDefault="00B33013" w:rsidP="00846C9C">
            <w:r w:rsidRPr="00214A72">
              <w:t>Example:</w:t>
            </w:r>
          </w:p>
          <w:p w14:paraId="7C50EC5B" w14:textId="16ADF242" w:rsidR="007D0F90" w:rsidRPr="00214A72" w:rsidRDefault="00B33013" w:rsidP="00846C9C">
            <w:r w:rsidRPr="00214A72">
              <w:t xml:space="preserve"> Clause 9</w:t>
            </w:r>
          </w:p>
        </w:tc>
        <w:tc>
          <w:tcPr>
            <w:tcW w:w="3300" w:type="dxa"/>
            <w:tcBorders>
              <w:top w:val="single" w:sz="4" w:space="0" w:color="000000"/>
              <w:left w:val="single" w:sz="4" w:space="0" w:color="000000"/>
              <w:bottom w:val="single" w:sz="4" w:space="0" w:color="000000"/>
              <w:right w:val="single" w:sz="4" w:space="0" w:color="000000"/>
            </w:tcBorders>
          </w:tcPr>
          <w:p w14:paraId="47885AEA" w14:textId="1778EE62" w:rsidR="007D0F90" w:rsidRDefault="00B33013" w:rsidP="00846C9C">
            <w:r w:rsidRPr="00B33013">
              <w:t>2.1 Safety information</w:t>
            </w:r>
          </w:p>
        </w:tc>
      </w:tr>
      <w:tr w:rsidR="007D0F90" w14:paraId="1E9108D4" w14:textId="77777777" w:rsidTr="007D0F90">
        <w:trPr>
          <w:trHeight w:hRule="exact" w:val="1692"/>
        </w:trPr>
        <w:tc>
          <w:tcPr>
            <w:tcW w:w="3295" w:type="dxa"/>
            <w:tcBorders>
              <w:top w:val="single" w:sz="4" w:space="0" w:color="000000"/>
              <w:left w:val="single" w:sz="4" w:space="0" w:color="000000"/>
              <w:bottom w:val="single" w:sz="4" w:space="0" w:color="000000"/>
              <w:right w:val="single" w:sz="4" w:space="0" w:color="000000"/>
            </w:tcBorders>
          </w:tcPr>
          <w:p w14:paraId="1447B1B2" w14:textId="443080C0" w:rsidR="007D0F90" w:rsidRPr="007D0F90" w:rsidRDefault="007D0F90" w:rsidP="007D0F90">
            <w:pPr>
              <w:pStyle w:val="Default"/>
              <w:spacing w:after="240"/>
              <w:rPr>
                <w:rFonts w:ascii="Times New Roman" w:hAnsi="Times New Roman" w:cs="Times New Roman"/>
                <w:color w:val="FF0000"/>
              </w:rPr>
            </w:pPr>
          </w:p>
        </w:tc>
        <w:tc>
          <w:tcPr>
            <w:tcW w:w="3298" w:type="dxa"/>
            <w:tcBorders>
              <w:top w:val="single" w:sz="4" w:space="0" w:color="000000"/>
              <w:left w:val="single" w:sz="4" w:space="0" w:color="000000"/>
              <w:bottom w:val="single" w:sz="4" w:space="0" w:color="000000"/>
              <w:right w:val="single" w:sz="4" w:space="0" w:color="000000"/>
            </w:tcBorders>
          </w:tcPr>
          <w:p w14:paraId="1D78AE0B" w14:textId="62241ED6" w:rsidR="007D0F90" w:rsidRPr="00214A72" w:rsidRDefault="00B33013" w:rsidP="00846C9C">
            <w:r w:rsidRPr="00214A72">
              <w:t>Clause 9.4.1</w:t>
            </w:r>
          </w:p>
        </w:tc>
        <w:tc>
          <w:tcPr>
            <w:tcW w:w="3300" w:type="dxa"/>
            <w:tcBorders>
              <w:top w:val="single" w:sz="4" w:space="0" w:color="000000"/>
              <w:left w:val="single" w:sz="4" w:space="0" w:color="000000"/>
              <w:bottom w:val="single" w:sz="4" w:space="0" w:color="000000"/>
              <w:right w:val="single" w:sz="4" w:space="0" w:color="000000"/>
            </w:tcBorders>
          </w:tcPr>
          <w:p w14:paraId="39B98E33" w14:textId="20AB21E7" w:rsidR="007D0F90" w:rsidRDefault="00B33013" w:rsidP="00846C9C">
            <w:r w:rsidRPr="00B33013">
              <w:t>2.2 Product hygiene</w:t>
            </w:r>
          </w:p>
        </w:tc>
      </w:tr>
      <w:tr w:rsidR="007D0F90" w14:paraId="01F6329E" w14:textId="77777777" w:rsidTr="007D0F90">
        <w:trPr>
          <w:trHeight w:hRule="exact" w:val="1692"/>
        </w:trPr>
        <w:tc>
          <w:tcPr>
            <w:tcW w:w="3295" w:type="dxa"/>
            <w:tcBorders>
              <w:top w:val="single" w:sz="4" w:space="0" w:color="000000"/>
              <w:left w:val="single" w:sz="4" w:space="0" w:color="000000"/>
              <w:bottom w:val="single" w:sz="4" w:space="0" w:color="000000"/>
              <w:right w:val="single" w:sz="4" w:space="0" w:color="000000"/>
            </w:tcBorders>
          </w:tcPr>
          <w:p w14:paraId="3D0C7FBD" w14:textId="13C82F8D" w:rsidR="007D0F90" w:rsidRPr="007D0F90" w:rsidRDefault="007D0F90" w:rsidP="007D0F90">
            <w:pPr>
              <w:pStyle w:val="Default"/>
              <w:spacing w:after="240"/>
              <w:rPr>
                <w:rFonts w:ascii="Times New Roman" w:hAnsi="Times New Roman" w:cs="Times New Roman"/>
                <w:color w:val="FF0000"/>
              </w:rPr>
            </w:pPr>
          </w:p>
        </w:tc>
        <w:tc>
          <w:tcPr>
            <w:tcW w:w="3298" w:type="dxa"/>
            <w:tcBorders>
              <w:top w:val="single" w:sz="4" w:space="0" w:color="000000"/>
              <w:left w:val="single" w:sz="4" w:space="0" w:color="000000"/>
              <w:bottom w:val="single" w:sz="4" w:space="0" w:color="000000"/>
              <w:right w:val="single" w:sz="4" w:space="0" w:color="000000"/>
            </w:tcBorders>
          </w:tcPr>
          <w:p w14:paraId="238D3D85" w14:textId="27233C14" w:rsidR="007D0F90" w:rsidRDefault="007D0F90" w:rsidP="00846C9C">
            <w:pPr>
              <w:rPr>
                <w:color w:val="FF0000"/>
              </w:rPr>
            </w:pPr>
          </w:p>
        </w:tc>
        <w:tc>
          <w:tcPr>
            <w:tcW w:w="3300" w:type="dxa"/>
            <w:tcBorders>
              <w:top w:val="single" w:sz="4" w:space="0" w:color="000000"/>
              <w:left w:val="single" w:sz="4" w:space="0" w:color="000000"/>
              <w:bottom w:val="single" w:sz="4" w:space="0" w:color="000000"/>
              <w:right w:val="single" w:sz="4" w:space="0" w:color="000000"/>
            </w:tcBorders>
          </w:tcPr>
          <w:p w14:paraId="7C7DD235" w14:textId="1999B1C6" w:rsidR="007D0F90" w:rsidRDefault="00B33013" w:rsidP="00846C9C">
            <w:r w:rsidRPr="00B33013">
              <w:t>2.3 Electricity</w:t>
            </w:r>
          </w:p>
        </w:tc>
      </w:tr>
      <w:tr w:rsidR="007D0F90" w:rsidRPr="006D748F" w14:paraId="66026F53" w14:textId="77777777" w:rsidTr="007D0F90">
        <w:trPr>
          <w:trHeight w:hRule="exact" w:val="1692"/>
        </w:trPr>
        <w:tc>
          <w:tcPr>
            <w:tcW w:w="3295" w:type="dxa"/>
            <w:tcBorders>
              <w:top w:val="single" w:sz="4" w:space="0" w:color="000000"/>
              <w:left w:val="single" w:sz="4" w:space="0" w:color="000000"/>
              <w:bottom w:val="single" w:sz="4" w:space="0" w:color="000000"/>
              <w:right w:val="single" w:sz="4" w:space="0" w:color="000000"/>
            </w:tcBorders>
          </w:tcPr>
          <w:p w14:paraId="5D009882" w14:textId="01D4F9FC" w:rsidR="007D0F90" w:rsidRPr="007D0F90" w:rsidRDefault="007D0F90" w:rsidP="007D0F90">
            <w:pPr>
              <w:pStyle w:val="Default"/>
              <w:spacing w:after="240"/>
              <w:rPr>
                <w:rFonts w:ascii="Times New Roman" w:hAnsi="Times New Roman" w:cs="Times New Roman"/>
                <w:color w:val="FF0000"/>
              </w:rPr>
            </w:pPr>
          </w:p>
        </w:tc>
        <w:tc>
          <w:tcPr>
            <w:tcW w:w="3298" w:type="dxa"/>
            <w:tcBorders>
              <w:top w:val="single" w:sz="4" w:space="0" w:color="000000"/>
              <w:left w:val="single" w:sz="4" w:space="0" w:color="000000"/>
              <w:bottom w:val="single" w:sz="4" w:space="0" w:color="000000"/>
              <w:right w:val="single" w:sz="4" w:space="0" w:color="000000"/>
            </w:tcBorders>
          </w:tcPr>
          <w:p w14:paraId="7AE7AD82" w14:textId="1236FA11" w:rsidR="007D0F90" w:rsidRDefault="007D0F90" w:rsidP="00846C9C">
            <w:pPr>
              <w:rPr>
                <w:color w:val="FF0000"/>
              </w:rPr>
            </w:pPr>
          </w:p>
        </w:tc>
        <w:tc>
          <w:tcPr>
            <w:tcW w:w="3300" w:type="dxa"/>
            <w:tcBorders>
              <w:top w:val="single" w:sz="4" w:space="0" w:color="000000"/>
              <w:left w:val="single" w:sz="4" w:space="0" w:color="000000"/>
              <w:bottom w:val="single" w:sz="4" w:space="0" w:color="000000"/>
              <w:right w:val="single" w:sz="4" w:space="0" w:color="000000"/>
            </w:tcBorders>
          </w:tcPr>
          <w:p w14:paraId="24F855DB" w14:textId="45279C73" w:rsidR="007D0F90" w:rsidRPr="006D748F" w:rsidRDefault="00B33013" w:rsidP="00846C9C">
            <w:r w:rsidRPr="00B33013">
              <w:t>2.4 Radioactivity</w:t>
            </w:r>
          </w:p>
        </w:tc>
      </w:tr>
      <w:tr w:rsidR="007D0F90" w:rsidRPr="006D748F" w14:paraId="32DF8CCD" w14:textId="77777777" w:rsidTr="007D0F90">
        <w:trPr>
          <w:trHeight w:hRule="exact" w:val="1692"/>
        </w:trPr>
        <w:tc>
          <w:tcPr>
            <w:tcW w:w="3295" w:type="dxa"/>
            <w:tcBorders>
              <w:top w:val="single" w:sz="4" w:space="0" w:color="000000"/>
              <w:left w:val="single" w:sz="4" w:space="0" w:color="000000"/>
              <w:bottom w:val="single" w:sz="4" w:space="0" w:color="000000"/>
              <w:right w:val="single" w:sz="4" w:space="0" w:color="000000"/>
            </w:tcBorders>
          </w:tcPr>
          <w:p w14:paraId="0675A8E9" w14:textId="23C6A41C" w:rsidR="007D0F90" w:rsidRPr="007D0F90" w:rsidRDefault="007D0F90" w:rsidP="007D0F90">
            <w:pPr>
              <w:pStyle w:val="Default"/>
              <w:spacing w:after="240"/>
              <w:rPr>
                <w:rFonts w:ascii="Times New Roman" w:hAnsi="Times New Roman" w:cs="Times New Roman"/>
                <w:color w:val="FF0000"/>
              </w:rPr>
            </w:pPr>
          </w:p>
        </w:tc>
        <w:tc>
          <w:tcPr>
            <w:tcW w:w="3298" w:type="dxa"/>
            <w:tcBorders>
              <w:top w:val="single" w:sz="4" w:space="0" w:color="000000"/>
              <w:left w:val="single" w:sz="4" w:space="0" w:color="000000"/>
              <w:bottom w:val="single" w:sz="4" w:space="0" w:color="000000"/>
              <w:right w:val="single" w:sz="4" w:space="0" w:color="000000"/>
            </w:tcBorders>
          </w:tcPr>
          <w:p w14:paraId="6ADD9961" w14:textId="4048FD26" w:rsidR="007D0F90" w:rsidRPr="00C6580E" w:rsidRDefault="00C6580E" w:rsidP="00846C9C">
            <w:r w:rsidRPr="00C6580E">
              <w:t>Clause 6.2</w:t>
            </w:r>
          </w:p>
        </w:tc>
        <w:tc>
          <w:tcPr>
            <w:tcW w:w="3300" w:type="dxa"/>
            <w:tcBorders>
              <w:top w:val="single" w:sz="4" w:space="0" w:color="000000"/>
              <w:left w:val="single" w:sz="4" w:space="0" w:color="000000"/>
              <w:bottom w:val="single" w:sz="4" w:space="0" w:color="000000"/>
              <w:right w:val="single" w:sz="4" w:space="0" w:color="000000"/>
            </w:tcBorders>
          </w:tcPr>
          <w:p w14:paraId="52521AEB" w14:textId="02C17143" w:rsidR="007D0F90" w:rsidRPr="006D748F" w:rsidRDefault="00C6580E" w:rsidP="00846C9C">
            <w:r w:rsidRPr="00C6580E">
              <w:t>2.5 Chemical properties</w:t>
            </w:r>
          </w:p>
        </w:tc>
      </w:tr>
      <w:tr w:rsidR="007D0F90" w14:paraId="763FACFC" w14:textId="77777777" w:rsidTr="007D0F90">
        <w:trPr>
          <w:trHeight w:hRule="exact" w:val="1692"/>
        </w:trPr>
        <w:tc>
          <w:tcPr>
            <w:tcW w:w="3295" w:type="dxa"/>
            <w:tcBorders>
              <w:top w:val="single" w:sz="4" w:space="0" w:color="000000"/>
              <w:left w:val="single" w:sz="4" w:space="0" w:color="000000"/>
              <w:bottom w:val="single" w:sz="4" w:space="0" w:color="000000"/>
              <w:right w:val="single" w:sz="4" w:space="0" w:color="000000"/>
            </w:tcBorders>
          </w:tcPr>
          <w:p w14:paraId="4180130B" w14:textId="0986A46D" w:rsidR="007D0F90" w:rsidRPr="007D0F90" w:rsidRDefault="007D0F90" w:rsidP="007D0F90">
            <w:pPr>
              <w:pStyle w:val="Default"/>
              <w:spacing w:after="240"/>
              <w:rPr>
                <w:rFonts w:ascii="Times New Roman" w:hAnsi="Times New Roman" w:cs="Times New Roman"/>
                <w:color w:val="FF0000"/>
              </w:rPr>
            </w:pPr>
          </w:p>
        </w:tc>
        <w:tc>
          <w:tcPr>
            <w:tcW w:w="3298" w:type="dxa"/>
            <w:tcBorders>
              <w:top w:val="single" w:sz="4" w:space="0" w:color="000000"/>
              <w:left w:val="single" w:sz="4" w:space="0" w:color="000000"/>
              <w:bottom w:val="single" w:sz="4" w:space="0" w:color="000000"/>
              <w:right w:val="single" w:sz="4" w:space="0" w:color="000000"/>
            </w:tcBorders>
          </w:tcPr>
          <w:p w14:paraId="6967614A" w14:textId="77777777" w:rsidR="007D0F90" w:rsidRDefault="007D0F90" w:rsidP="00846C9C">
            <w:pPr>
              <w:rPr>
                <w:color w:val="FF0000"/>
              </w:rPr>
            </w:pPr>
          </w:p>
        </w:tc>
        <w:tc>
          <w:tcPr>
            <w:tcW w:w="3300" w:type="dxa"/>
            <w:tcBorders>
              <w:top w:val="single" w:sz="4" w:space="0" w:color="000000"/>
              <w:left w:val="single" w:sz="4" w:space="0" w:color="000000"/>
              <w:bottom w:val="single" w:sz="4" w:space="0" w:color="000000"/>
              <w:right w:val="single" w:sz="4" w:space="0" w:color="000000"/>
            </w:tcBorders>
          </w:tcPr>
          <w:p w14:paraId="3E0C3AFC" w14:textId="4330EDA5" w:rsidR="007D0F90" w:rsidRDefault="00C6580E" w:rsidP="00846C9C">
            <w:r w:rsidRPr="00C6580E">
              <w:t>2.6 Physical properties</w:t>
            </w:r>
          </w:p>
        </w:tc>
      </w:tr>
      <w:tr w:rsidR="007D0F90" w14:paraId="38353B7F" w14:textId="77777777" w:rsidTr="007D0F90">
        <w:trPr>
          <w:trHeight w:hRule="exact" w:val="1692"/>
        </w:trPr>
        <w:tc>
          <w:tcPr>
            <w:tcW w:w="3295" w:type="dxa"/>
            <w:tcBorders>
              <w:top w:val="single" w:sz="4" w:space="0" w:color="000000"/>
              <w:left w:val="single" w:sz="4" w:space="0" w:color="000000"/>
              <w:bottom w:val="single" w:sz="4" w:space="0" w:color="000000"/>
              <w:right w:val="single" w:sz="4" w:space="0" w:color="000000"/>
            </w:tcBorders>
          </w:tcPr>
          <w:p w14:paraId="03DC3EC7" w14:textId="51CC371B" w:rsidR="007D0F90" w:rsidRPr="007D0F90" w:rsidRDefault="007D0F90" w:rsidP="007D0F90">
            <w:pPr>
              <w:pStyle w:val="Default"/>
              <w:spacing w:after="240"/>
              <w:rPr>
                <w:rFonts w:ascii="Times New Roman" w:hAnsi="Times New Roman" w:cs="Times New Roman"/>
                <w:color w:val="FF0000"/>
              </w:rPr>
            </w:pPr>
          </w:p>
        </w:tc>
        <w:tc>
          <w:tcPr>
            <w:tcW w:w="3298" w:type="dxa"/>
            <w:tcBorders>
              <w:top w:val="single" w:sz="4" w:space="0" w:color="000000"/>
              <w:left w:val="single" w:sz="4" w:space="0" w:color="000000"/>
              <w:bottom w:val="single" w:sz="4" w:space="0" w:color="000000"/>
              <w:right w:val="single" w:sz="4" w:space="0" w:color="000000"/>
            </w:tcBorders>
          </w:tcPr>
          <w:p w14:paraId="33611C41" w14:textId="4F4296C3" w:rsidR="007D0F90" w:rsidRPr="00214A72" w:rsidRDefault="007D0F90" w:rsidP="00846C9C">
            <w:r w:rsidRPr="00214A72">
              <w:t>Clause 7.9</w:t>
            </w:r>
          </w:p>
        </w:tc>
        <w:tc>
          <w:tcPr>
            <w:tcW w:w="3300" w:type="dxa"/>
            <w:tcBorders>
              <w:top w:val="single" w:sz="4" w:space="0" w:color="000000"/>
              <w:left w:val="single" w:sz="4" w:space="0" w:color="000000"/>
              <w:bottom w:val="single" w:sz="4" w:space="0" w:color="000000"/>
              <w:right w:val="single" w:sz="4" w:space="0" w:color="000000"/>
            </w:tcBorders>
          </w:tcPr>
          <w:p w14:paraId="509E2694" w14:textId="6E80C25A" w:rsidR="00C6580E" w:rsidRPr="00214A72" w:rsidRDefault="00C6580E" w:rsidP="00846C9C">
            <w:r w:rsidRPr="00214A72">
              <w:t>2.6.1 Structural integrity</w:t>
            </w:r>
          </w:p>
          <w:p w14:paraId="2F85B9CA" w14:textId="1B5E7864" w:rsidR="007D0F90" w:rsidRPr="00214A72" w:rsidRDefault="007D0F90" w:rsidP="00846C9C"/>
        </w:tc>
      </w:tr>
      <w:tr w:rsidR="00C6580E" w14:paraId="690E4055" w14:textId="77777777" w:rsidTr="007D0F90">
        <w:trPr>
          <w:trHeight w:hRule="exact" w:val="1692"/>
        </w:trPr>
        <w:tc>
          <w:tcPr>
            <w:tcW w:w="3295" w:type="dxa"/>
            <w:tcBorders>
              <w:top w:val="single" w:sz="4" w:space="0" w:color="000000"/>
              <w:left w:val="single" w:sz="4" w:space="0" w:color="000000"/>
              <w:bottom w:val="single" w:sz="4" w:space="0" w:color="000000"/>
              <w:right w:val="single" w:sz="4" w:space="0" w:color="000000"/>
            </w:tcBorders>
          </w:tcPr>
          <w:p w14:paraId="6D384B0E" w14:textId="226AF4A8" w:rsidR="00C6580E" w:rsidRPr="007D0F90" w:rsidRDefault="00C6580E" w:rsidP="00C6580E">
            <w:pPr>
              <w:pStyle w:val="Default"/>
              <w:spacing w:after="240"/>
              <w:rPr>
                <w:rFonts w:ascii="Times New Roman" w:hAnsi="Times New Roman" w:cs="Times New Roman"/>
                <w:color w:val="FF0000"/>
              </w:rPr>
            </w:pPr>
          </w:p>
        </w:tc>
        <w:tc>
          <w:tcPr>
            <w:tcW w:w="3298" w:type="dxa"/>
            <w:tcBorders>
              <w:top w:val="single" w:sz="4" w:space="0" w:color="000000"/>
              <w:left w:val="single" w:sz="4" w:space="0" w:color="000000"/>
              <w:bottom w:val="single" w:sz="4" w:space="0" w:color="000000"/>
              <w:right w:val="single" w:sz="4" w:space="0" w:color="000000"/>
            </w:tcBorders>
          </w:tcPr>
          <w:p w14:paraId="23A442B6" w14:textId="77777777" w:rsidR="00C6580E" w:rsidRPr="00214A72" w:rsidRDefault="00C6580E" w:rsidP="00C6580E">
            <w:r w:rsidRPr="00214A72">
              <w:t>Clause 6.1</w:t>
            </w:r>
          </w:p>
        </w:tc>
        <w:tc>
          <w:tcPr>
            <w:tcW w:w="3300" w:type="dxa"/>
            <w:tcBorders>
              <w:top w:val="single" w:sz="4" w:space="0" w:color="000000"/>
              <w:left w:val="single" w:sz="4" w:space="0" w:color="000000"/>
              <w:bottom w:val="single" w:sz="4" w:space="0" w:color="000000"/>
              <w:right w:val="single" w:sz="4" w:space="0" w:color="000000"/>
            </w:tcBorders>
          </w:tcPr>
          <w:p w14:paraId="794142A2" w14:textId="77777777" w:rsidR="00C6580E" w:rsidRPr="00214A72" w:rsidRDefault="00C6580E" w:rsidP="00C6580E">
            <w:pPr>
              <w:rPr>
                <w:rFonts w:ascii="Times New Roman" w:hAnsi="Times New Roman" w:cs="Times New Roman"/>
              </w:rPr>
            </w:pPr>
            <w:r w:rsidRPr="00214A72">
              <w:rPr>
                <w:rFonts w:ascii="Times New Roman" w:hAnsi="Times New Roman" w:cs="Times New Roman"/>
              </w:rPr>
              <w:t>2.6.2 Wood</w:t>
            </w:r>
          </w:p>
          <w:p w14:paraId="6FA005DF" w14:textId="1490D194" w:rsidR="00C6580E" w:rsidRPr="00214A72" w:rsidRDefault="00C6580E" w:rsidP="00C6580E"/>
        </w:tc>
      </w:tr>
      <w:tr w:rsidR="00C6580E" w14:paraId="14AFE0DB" w14:textId="77777777" w:rsidTr="007D0F90">
        <w:trPr>
          <w:trHeight w:hRule="exact" w:val="1692"/>
        </w:trPr>
        <w:tc>
          <w:tcPr>
            <w:tcW w:w="3295" w:type="dxa"/>
            <w:tcBorders>
              <w:top w:val="single" w:sz="4" w:space="0" w:color="000000"/>
              <w:left w:val="single" w:sz="4" w:space="0" w:color="000000"/>
              <w:bottom w:val="single" w:sz="4" w:space="0" w:color="000000"/>
              <w:right w:val="single" w:sz="4" w:space="0" w:color="000000"/>
            </w:tcBorders>
          </w:tcPr>
          <w:p w14:paraId="136C8B28" w14:textId="77777777" w:rsidR="00C6580E" w:rsidRPr="007D0F90" w:rsidRDefault="00C6580E" w:rsidP="00C6580E">
            <w:pPr>
              <w:pStyle w:val="Default"/>
              <w:spacing w:after="240"/>
              <w:rPr>
                <w:rFonts w:ascii="Times New Roman" w:hAnsi="Times New Roman" w:cs="Times New Roman"/>
                <w:color w:val="FF0000"/>
              </w:rPr>
            </w:pPr>
          </w:p>
        </w:tc>
        <w:tc>
          <w:tcPr>
            <w:tcW w:w="3298" w:type="dxa"/>
            <w:tcBorders>
              <w:top w:val="single" w:sz="4" w:space="0" w:color="000000"/>
              <w:left w:val="single" w:sz="4" w:space="0" w:color="000000"/>
              <w:bottom w:val="single" w:sz="4" w:space="0" w:color="000000"/>
              <w:right w:val="single" w:sz="4" w:space="0" w:color="000000"/>
            </w:tcBorders>
          </w:tcPr>
          <w:p w14:paraId="46233427" w14:textId="12C4E061" w:rsidR="00C6580E" w:rsidRPr="00214A72" w:rsidRDefault="00C6580E" w:rsidP="00C6580E">
            <w:r w:rsidRPr="00214A72">
              <w:rPr>
                <w:rFonts w:ascii="Times New Roman" w:hAnsi="Times New Roman" w:cs="Times New Roman"/>
              </w:rPr>
              <w:t>To be continued</w:t>
            </w:r>
          </w:p>
        </w:tc>
        <w:tc>
          <w:tcPr>
            <w:tcW w:w="3300" w:type="dxa"/>
            <w:tcBorders>
              <w:top w:val="single" w:sz="4" w:space="0" w:color="000000"/>
              <w:left w:val="single" w:sz="4" w:space="0" w:color="000000"/>
              <w:bottom w:val="single" w:sz="4" w:space="0" w:color="000000"/>
              <w:right w:val="single" w:sz="4" w:space="0" w:color="000000"/>
            </w:tcBorders>
          </w:tcPr>
          <w:p w14:paraId="4F94A5F7" w14:textId="77777777" w:rsidR="00C6580E" w:rsidRPr="00214A72" w:rsidRDefault="00C6580E" w:rsidP="00C6580E">
            <w:pPr>
              <w:rPr>
                <w:rFonts w:ascii="Times New Roman" w:hAnsi="Times New Roman" w:cs="Times New Roman"/>
              </w:rPr>
            </w:pPr>
          </w:p>
        </w:tc>
      </w:tr>
    </w:tbl>
    <w:p w14:paraId="04697235" w14:textId="634C6911" w:rsidR="007D0F90" w:rsidRDefault="007D0F90" w:rsidP="00667BDD">
      <w:pPr>
        <w:pStyle w:val="BodyText"/>
        <w:spacing w:before="194"/>
        <w:ind w:left="175"/>
        <w:jc w:val="both"/>
        <w:rPr>
          <w:color w:val="FF0000"/>
        </w:rPr>
      </w:pPr>
    </w:p>
    <w:p w14:paraId="371BE35B" w14:textId="3853DD9C" w:rsidR="001F786F" w:rsidRDefault="004C1278">
      <w:pPr>
        <w:pStyle w:val="BodyText"/>
        <w:spacing w:before="194"/>
        <w:ind w:left="175"/>
        <w:jc w:val="both"/>
      </w:pPr>
      <w:r>
        <w:rPr>
          <w:color w:val="FF0000"/>
        </w:rPr>
        <w:t>[NOTE to the drafter, to be removed before publication:</w:t>
      </w:r>
    </w:p>
    <w:p w14:paraId="43EDE6DC" w14:textId="77777777" w:rsidR="001F786F" w:rsidRDefault="001F786F">
      <w:pPr>
        <w:pStyle w:val="BodyText"/>
        <w:spacing w:before="4"/>
        <w:rPr>
          <w:sz w:val="20"/>
        </w:rPr>
      </w:pPr>
    </w:p>
    <w:p w14:paraId="5B77E17C" w14:textId="1DFDDA9A" w:rsidR="001F786F" w:rsidRPr="00846895" w:rsidRDefault="004C1278" w:rsidP="00846895">
      <w:pPr>
        <w:pStyle w:val="BodyText"/>
        <w:ind w:left="175" w:right="196"/>
        <w:jc w:val="both"/>
      </w:pPr>
      <w:r>
        <w:rPr>
          <w:color w:val="FF0000"/>
        </w:rPr>
        <w:t>This table can be used to accommodate all possible cases and independently how detailed correspondence is established or is possible to give:</w:t>
      </w:r>
    </w:p>
    <w:p w14:paraId="21122BD0" w14:textId="590C7520" w:rsidR="001F786F" w:rsidRDefault="004C1278">
      <w:pPr>
        <w:pStyle w:val="ListParagraph"/>
        <w:numPr>
          <w:ilvl w:val="0"/>
          <w:numId w:val="1"/>
        </w:numPr>
        <w:tabs>
          <w:tab w:val="left" w:pos="535"/>
          <w:tab w:val="left" w:pos="536"/>
        </w:tabs>
        <w:ind w:right="195" w:hanging="359"/>
      </w:pPr>
      <w:r>
        <w:rPr>
          <w:color w:val="FF0000"/>
        </w:rPr>
        <w:t>to declare the correspondence with a general statement ‘all requirements are covered’ by complying ‘all (or indicated) clauses’ (then the table would contain only one</w:t>
      </w:r>
      <w:r>
        <w:rPr>
          <w:color w:val="FF0000"/>
          <w:spacing w:val="-29"/>
        </w:rPr>
        <w:t xml:space="preserve"> </w:t>
      </w:r>
      <w:r>
        <w:rPr>
          <w:color w:val="FF0000"/>
        </w:rPr>
        <w:t>row</w:t>
      </w:r>
      <w:proofErr w:type="gramStart"/>
      <w:r>
        <w:rPr>
          <w:color w:val="FF0000"/>
        </w:rPr>
        <w:t>);</w:t>
      </w:r>
      <w:proofErr w:type="gramEnd"/>
    </w:p>
    <w:p w14:paraId="51279544" w14:textId="77777777" w:rsidR="001F786F" w:rsidRDefault="004C1278">
      <w:pPr>
        <w:pStyle w:val="ListParagraph"/>
        <w:numPr>
          <w:ilvl w:val="0"/>
          <w:numId w:val="1"/>
        </w:numPr>
        <w:tabs>
          <w:tab w:val="left" w:pos="536"/>
        </w:tabs>
        <w:spacing w:line="257" w:lineRule="exact"/>
        <w:ind w:hanging="359"/>
        <w:jc w:val="both"/>
      </w:pPr>
      <w:r>
        <w:rPr>
          <w:color w:val="FF0000"/>
        </w:rPr>
        <w:t>to</w:t>
      </w:r>
      <w:r>
        <w:rPr>
          <w:color w:val="FF0000"/>
          <w:spacing w:val="-3"/>
        </w:rPr>
        <w:t xml:space="preserve"> </w:t>
      </w:r>
      <w:r>
        <w:rPr>
          <w:color w:val="FF0000"/>
        </w:rPr>
        <w:t>declare</w:t>
      </w:r>
      <w:r>
        <w:rPr>
          <w:color w:val="FF0000"/>
          <w:spacing w:val="-3"/>
        </w:rPr>
        <w:t xml:space="preserve"> </w:t>
      </w:r>
      <w:r>
        <w:rPr>
          <w:color w:val="FF0000"/>
        </w:rPr>
        <w:t>more</w:t>
      </w:r>
      <w:r>
        <w:rPr>
          <w:color w:val="FF0000"/>
          <w:spacing w:val="-3"/>
        </w:rPr>
        <w:t xml:space="preserve"> </w:t>
      </w:r>
      <w:r>
        <w:rPr>
          <w:color w:val="FF0000"/>
        </w:rPr>
        <w:t>detailed</w:t>
      </w:r>
      <w:r>
        <w:rPr>
          <w:color w:val="FF0000"/>
          <w:spacing w:val="-3"/>
        </w:rPr>
        <w:t xml:space="preserve"> </w:t>
      </w:r>
      <w:r>
        <w:rPr>
          <w:color w:val="FF0000"/>
        </w:rPr>
        <w:t>correspondence</w:t>
      </w:r>
      <w:r>
        <w:rPr>
          <w:color w:val="FF0000"/>
          <w:spacing w:val="-3"/>
        </w:rPr>
        <w:t xml:space="preserve"> </w:t>
      </w:r>
      <w:r>
        <w:rPr>
          <w:color w:val="FF0000"/>
        </w:rPr>
        <w:t>(then</w:t>
      </w:r>
      <w:r>
        <w:rPr>
          <w:color w:val="FF0000"/>
          <w:spacing w:val="-4"/>
        </w:rPr>
        <w:t xml:space="preserve"> </w:t>
      </w:r>
      <w:r>
        <w:rPr>
          <w:color w:val="FF0000"/>
        </w:rPr>
        <w:t>the</w:t>
      </w:r>
      <w:r>
        <w:rPr>
          <w:color w:val="FF0000"/>
          <w:spacing w:val="-3"/>
        </w:rPr>
        <w:t xml:space="preserve"> </w:t>
      </w:r>
      <w:r>
        <w:rPr>
          <w:color w:val="FF0000"/>
        </w:rPr>
        <w:t>table</w:t>
      </w:r>
      <w:r>
        <w:rPr>
          <w:color w:val="FF0000"/>
          <w:spacing w:val="-3"/>
        </w:rPr>
        <w:t xml:space="preserve"> </w:t>
      </w:r>
      <w:r>
        <w:rPr>
          <w:color w:val="FF0000"/>
        </w:rPr>
        <w:t>would</w:t>
      </w:r>
      <w:r>
        <w:rPr>
          <w:color w:val="FF0000"/>
          <w:spacing w:val="-5"/>
        </w:rPr>
        <w:t xml:space="preserve"> </w:t>
      </w:r>
      <w:r>
        <w:rPr>
          <w:color w:val="FF0000"/>
        </w:rPr>
        <w:t>contain</w:t>
      </w:r>
      <w:r>
        <w:rPr>
          <w:color w:val="FF0000"/>
          <w:spacing w:val="-4"/>
        </w:rPr>
        <w:t xml:space="preserve"> </w:t>
      </w:r>
      <w:r>
        <w:rPr>
          <w:color w:val="FF0000"/>
        </w:rPr>
        <w:t>as</w:t>
      </w:r>
      <w:r>
        <w:rPr>
          <w:color w:val="FF0000"/>
          <w:spacing w:val="-4"/>
        </w:rPr>
        <w:t xml:space="preserve"> </w:t>
      </w:r>
      <w:r>
        <w:rPr>
          <w:color w:val="FF0000"/>
        </w:rPr>
        <w:t>many</w:t>
      </w:r>
      <w:r>
        <w:rPr>
          <w:color w:val="FF0000"/>
          <w:spacing w:val="-4"/>
        </w:rPr>
        <w:t xml:space="preserve"> </w:t>
      </w:r>
      <w:r>
        <w:rPr>
          <w:color w:val="FF0000"/>
        </w:rPr>
        <w:t>rows</w:t>
      </w:r>
      <w:r>
        <w:rPr>
          <w:color w:val="FF0000"/>
          <w:spacing w:val="-2"/>
        </w:rPr>
        <w:t xml:space="preserve"> </w:t>
      </w:r>
      <w:r>
        <w:rPr>
          <w:color w:val="FF0000"/>
        </w:rPr>
        <w:t>as</w:t>
      </w:r>
      <w:r>
        <w:rPr>
          <w:color w:val="FF0000"/>
          <w:spacing w:val="-2"/>
        </w:rPr>
        <w:t xml:space="preserve"> </w:t>
      </w:r>
      <w:r>
        <w:rPr>
          <w:color w:val="FF0000"/>
        </w:rPr>
        <w:t>needed).]</w:t>
      </w:r>
    </w:p>
    <w:p w14:paraId="76962F36" w14:textId="77777777" w:rsidR="001F786F" w:rsidRDefault="001F786F">
      <w:pPr>
        <w:pStyle w:val="BodyText"/>
        <w:spacing w:before="7"/>
        <w:rPr>
          <w:sz w:val="20"/>
        </w:rPr>
      </w:pPr>
    </w:p>
    <w:p w14:paraId="7A9E1ED4" w14:textId="21F1EC8C" w:rsidR="001F786F" w:rsidRDefault="004C1278">
      <w:pPr>
        <w:pStyle w:val="BodyText"/>
        <w:ind w:left="175" w:right="194"/>
        <w:jc w:val="both"/>
      </w:pPr>
      <w:r>
        <w:rPr>
          <w:b/>
        </w:rPr>
        <w:t xml:space="preserve">WARNING 1 — </w:t>
      </w:r>
      <w:r>
        <w:t xml:space="preserve">Presumption of conformity stays valid only </w:t>
      </w:r>
      <w:proofErr w:type="gramStart"/>
      <w:r>
        <w:t>as long as</w:t>
      </w:r>
      <w:proofErr w:type="gramEnd"/>
      <w:r>
        <w:t xml:space="preserve"> a reference to this European Standard is maintained in the list published in the Official Journal of the European Union. Users of this standard should consult frequently the latest list published in the Official Journal of the European Union.</w:t>
      </w:r>
    </w:p>
    <w:p w14:paraId="1F11A0BB" w14:textId="77777777" w:rsidR="001F786F" w:rsidRDefault="001F786F">
      <w:pPr>
        <w:pStyle w:val="BodyText"/>
        <w:spacing w:before="6"/>
        <w:rPr>
          <w:sz w:val="20"/>
        </w:rPr>
      </w:pPr>
    </w:p>
    <w:p w14:paraId="1EFBE134" w14:textId="67076671" w:rsidR="001F786F" w:rsidRPr="00846895" w:rsidRDefault="004C1278" w:rsidP="00846895">
      <w:pPr>
        <w:pStyle w:val="BodyText"/>
        <w:spacing w:before="1"/>
        <w:ind w:left="175" w:right="191"/>
        <w:jc w:val="both"/>
      </w:pPr>
      <w:r>
        <w:rPr>
          <w:b/>
        </w:rPr>
        <w:t xml:space="preserve">WARNING 2 — </w:t>
      </w:r>
      <w:r>
        <w:t>Other Union legislation may be applicable to the products falling within the scope of this standard.</w:t>
      </w:r>
    </w:p>
    <w:p w14:paraId="3FFB3EF7" w14:textId="77777777" w:rsidR="001F786F" w:rsidRDefault="001F786F">
      <w:pPr>
        <w:pStyle w:val="BodyText"/>
        <w:rPr>
          <w:sz w:val="20"/>
        </w:rPr>
      </w:pPr>
    </w:p>
    <w:p w14:paraId="24AB509D" w14:textId="77777777" w:rsidR="001F786F" w:rsidRDefault="001F786F">
      <w:pPr>
        <w:pStyle w:val="BodyText"/>
        <w:rPr>
          <w:sz w:val="20"/>
        </w:rPr>
      </w:pPr>
    </w:p>
    <w:p w14:paraId="5B406A6E" w14:textId="77777777" w:rsidR="001F786F" w:rsidRDefault="001F786F">
      <w:pPr>
        <w:pStyle w:val="BodyText"/>
        <w:rPr>
          <w:sz w:val="20"/>
        </w:rPr>
      </w:pPr>
    </w:p>
    <w:sectPr w:rsidR="001F786F">
      <w:type w:val="continuous"/>
      <w:pgSz w:w="11910" w:h="16840"/>
      <w:pgMar w:top="560" w:right="5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6ED6"/>
    <w:multiLevelType w:val="hybridMultilevel"/>
    <w:tmpl w:val="AD901D5E"/>
    <w:lvl w:ilvl="0" w:tplc="EFF2BE32">
      <w:numFmt w:val="bullet"/>
      <w:lvlText w:val="-"/>
      <w:lvlJc w:val="left"/>
      <w:pPr>
        <w:ind w:left="535" w:hanging="360"/>
      </w:pPr>
      <w:rPr>
        <w:rFonts w:ascii="Arial" w:eastAsia="Arial" w:hAnsi="Arial" w:cs="Arial" w:hint="default"/>
        <w:color w:val="FF0000"/>
        <w:w w:val="100"/>
        <w:sz w:val="22"/>
        <w:szCs w:val="22"/>
      </w:rPr>
    </w:lvl>
    <w:lvl w:ilvl="1" w:tplc="178840D4">
      <w:numFmt w:val="bullet"/>
      <w:lvlText w:val="•"/>
      <w:lvlJc w:val="left"/>
      <w:pPr>
        <w:ind w:left="1498" w:hanging="360"/>
      </w:pPr>
      <w:rPr>
        <w:rFonts w:hint="default"/>
      </w:rPr>
    </w:lvl>
    <w:lvl w:ilvl="2" w:tplc="5B402250">
      <w:numFmt w:val="bullet"/>
      <w:lvlText w:val="•"/>
      <w:lvlJc w:val="left"/>
      <w:pPr>
        <w:ind w:left="2457" w:hanging="360"/>
      </w:pPr>
      <w:rPr>
        <w:rFonts w:hint="default"/>
      </w:rPr>
    </w:lvl>
    <w:lvl w:ilvl="3" w:tplc="A1E662EA">
      <w:numFmt w:val="bullet"/>
      <w:lvlText w:val="•"/>
      <w:lvlJc w:val="left"/>
      <w:pPr>
        <w:ind w:left="3415" w:hanging="360"/>
      </w:pPr>
      <w:rPr>
        <w:rFonts w:hint="default"/>
      </w:rPr>
    </w:lvl>
    <w:lvl w:ilvl="4" w:tplc="0BBECBC6">
      <w:numFmt w:val="bullet"/>
      <w:lvlText w:val="•"/>
      <w:lvlJc w:val="left"/>
      <w:pPr>
        <w:ind w:left="4374" w:hanging="360"/>
      </w:pPr>
      <w:rPr>
        <w:rFonts w:hint="default"/>
      </w:rPr>
    </w:lvl>
    <w:lvl w:ilvl="5" w:tplc="E918D0FC">
      <w:numFmt w:val="bullet"/>
      <w:lvlText w:val="•"/>
      <w:lvlJc w:val="left"/>
      <w:pPr>
        <w:ind w:left="5333" w:hanging="360"/>
      </w:pPr>
      <w:rPr>
        <w:rFonts w:hint="default"/>
      </w:rPr>
    </w:lvl>
    <w:lvl w:ilvl="6" w:tplc="F7D2F0DA">
      <w:numFmt w:val="bullet"/>
      <w:lvlText w:val="•"/>
      <w:lvlJc w:val="left"/>
      <w:pPr>
        <w:ind w:left="6291" w:hanging="360"/>
      </w:pPr>
      <w:rPr>
        <w:rFonts w:hint="default"/>
      </w:rPr>
    </w:lvl>
    <w:lvl w:ilvl="7" w:tplc="8A78C536">
      <w:numFmt w:val="bullet"/>
      <w:lvlText w:val="•"/>
      <w:lvlJc w:val="left"/>
      <w:pPr>
        <w:ind w:left="7250" w:hanging="360"/>
      </w:pPr>
      <w:rPr>
        <w:rFonts w:hint="default"/>
      </w:rPr>
    </w:lvl>
    <w:lvl w:ilvl="8" w:tplc="47FCED86">
      <w:numFmt w:val="bullet"/>
      <w:lvlText w:val="•"/>
      <w:lvlJc w:val="left"/>
      <w:pPr>
        <w:ind w:left="8209"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LLIN ARBELET, Catherine (AIX-EN-PROVENCE)">
    <w15:presenceInfo w15:providerId="AD" w15:userId="S::Catherine.FollinArbelet@sgs.com::bd5024aa-2f54-4271-9e32-5f52bae93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F786F"/>
    <w:rsid w:val="00157A2B"/>
    <w:rsid w:val="001B4F87"/>
    <w:rsid w:val="001F786F"/>
    <w:rsid w:val="00214A72"/>
    <w:rsid w:val="002E6B54"/>
    <w:rsid w:val="00354440"/>
    <w:rsid w:val="00434106"/>
    <w:rsid w:val="004C1278"/>
    <w:rsid w:val="00613562"/>
    <w:rsid w:val="00643109"/>
    <w:rsid w:val="00667BDD"/>
    <w:rsid w:val="00717FEF"/>
    <w:rsid w:val="007C7DF7"/>
    <w:rsid w:val="007D0F90"/>
    <w:rsid w:val="00846895"/>
    <w:rsid w:val="008C34F6"/>
    <w:rsid w:val="0096344F"/>
    <w:rsid w:val="00A668B5"/>
    <w:rsid w:val="00B2079C"/>
    <w:rsid w:val="00B33013"/>
    <w:rsid w:val="00B95BED"/>
    <w:rsid w:val="00C621D3"/>
    <w:rsid w:val="00C6580E"/>
    <w:rsid w:val="00E047E5"/>
    <w:rsid w:val="00E74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7A6C"/>
  <w15:docId w15:val="{8E610E31-26E5-4FFE-B668-C1D17E61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596" w:right="617" w:hanging="2"/>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5" w:hanging="359"/>
    </w:pPr>
  </w:style>
  <w:style w:type="paragraph" w:customStyle="1" w:styleId="TableParagraph">
    <w:name w:val="Table Paragraph"/>
    <w:basedOn w:val="Normal"/>
    <w:uiPriority w:val="1"/>
    <w:qFormat/>
    <w:pPr>
      <w:ind w:left="266"/>
    </w:pPr>
  </w:style>
  <w:style w:type="paragraph" w:customStyle="1" w:styleId="Default">
    <w:name w:val="Default"/>
    <w:rsid w:val="00846895"/>
    <w:pPr>
      <w:widowControl/>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E04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E5"/>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E047E5"/>
    <w:rPr>
      <w:sz w:val="16"/>
      <w:szCs w:val="16"/>
    </w:rPr>
  </w:style>
  <w:style w:type="paragraph" w:styleId="CommentText">
    <w:name w:val="annotation text"/>
    <w:basedOn w:val="Normal"/>
    <w:link w:val="CommentTextChar"/>
    <w:uiPriority w:val="99"/>
    <w:semiHidden/>
    <w:unhideWhenUsed/>
    <w:rsid w:val="00E047E5"/>
    <w:rPr>
      <w:sz w:val="20"/>
      <w:szCs w:val="20"/>
    </w:rPr>
  </w:style>
  <w:style w:type="character" w:customStyle="1" w:styleId="CommentTextChar">
    <w:name w:val="Comment Text Char"/>
    <w:basedOn w:val="DefaultParagraphFont"/>
    <w:link w:val="CommentText"/>
    <w:uiPriority w:val="99"/>
    <w:semiHidden/>
    <w:rsid w:val="00E047E5"/>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E047E5"/>
    <w:rPr>
      <w:b/>
      <w:bCs/>
    </w:rPr>
  </w:style>
  <w:style w:type="character" w:customStyle="1" w:styleId="CommentSubjectChar">
    <w:name w:val="Comment Subject Char"/>
    <w:basedOn w:val="CommentTextChar"/>
    <w:link w:val="CommentSubject"/>
    <w:uiPriority w:val="99"/>
    <w:semiHidden/>
    <w:rsid w:val="00E047E5"/>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1837">
      <w:bodyDiv w:val="1"/>
      <w:marLeft w:val="0"/>
      <w:marRight w:val="0"/>
      <w:marTop w:val="0"/>
      <w:marBottom w:val="0"/>
      <w:divBdr>
        <w:top w:val="none" w:sz="0" w:space="0" w:color="auto"/>
        <w:left w:val="none" w:sz="0" w:space="0" w:color="auto"/>
        <w:bottom w:val="none" w:sz="0" w:space="0" w:color="auto"/>
        <w:right w:val="none" w:sz="0" w:space="0" w:color="auto"/>
      </w:divBdr>
    </w:div>
    <w:div w:id="784235995">
      <w:bodyDiv w:val="1"/>
      <w:marLeft w:val="0"/>
      <w:marRight w:val="0"/>
      <w:marTop w:val="0"/>
      <w:marBottom w:val="0"/>
      <w:divBdr>
        <w:top w:val="none" w:sz="0" w:space="0" w:color="auto"/>
        <w:left w:val="none" w:sz="0" w:space="0" w:color="auto"/>
        <w:bottom w:val="none" w:sz="0" w:space="0" w:color="auto"/>
        <w:right w:val="none" w:sz="0" w:space="0" w:color="auto"/>
      </w:divBdr>
    </w:div>
    <w:div w:id="787747441">
      <w:bodyDiv w:val="1"/>
      <w:marLeft w:val="0"/>
      <w:marRight w:val="0"/>
      <w:marTop w:val="0"/>
      <w:marBottom w:val="0"/>
      <w:divBdr>
        <w:top w:val="none" w:sz="0" w:space="0" w:color="auto"/>
        <w:left w:val="none" w:sz="0" w:space="0" w:color="auto"/>
        <w:bottom w:val="none" w:sz="0" w:space="0" w:color="auto"/>
        <w:right w:val="none" w:sz="0" w:space="0" w:color="auto"/>
      </w:divBdr>
    </w:div>
    <w:div w:id="167163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CEN Annex ZA (informative) - Relationship between this European Standard and the ecodesign requirements of Commission Regulation (EU/EC) No [XXX/YYYY] aimed to be covered</vt:lpstr>
    </vt:vector>
  </TitlesOfParts>
  <Company>CENCENELEC</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ecodesign requirements of Commission Regulation (EU/EC) No [XXX/YYYY] aimed to be covered</dc:title>
  <dc:creator>Schobeß, Christian</dc:creator>
  <cp:keywords>Annex zA, ecodesign, essential, requirements, EU, Directive</cp:keywords>
  <cp:lastModifiedBy>Dalier Claire</cp:lastModifiedBy>
  <cp:revision>10</cp:revision>
  <dcterms:created xsi:type="dcterms:W3CDTF">2022-07-14T11:58:00Z</dcterms:created>
  <dcterms:modified xsi:type="dcterms:W3CDTF">2022-10-13T12:50:00Z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Acrobat PDFMaker 15 for Word</vt:lpwstr>
  </property>
  <property fmtid="{D5CDD505-2E9C-101B-9397-08002B2CF9AE}" pid="4" name="LastSaved">
    <vt:filetime>2020-05-14T00:00:00Z</vt:filetime>
  </property>
</Properties>
</file>